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ins w:id="1" w:author="Inf-1hp" w:date="2020-12-11T14:01:00Z"/>
          <w:b/>
          <w:b/>
          <w:sz w:val="28"/>
          <w:szCs w:val="28"/>
        </w:rPr>
      </w:pPr>
      <w:ins w:id="0" w:author="Inf-1hp" w:date="2020-12-11T14:01:00Z">
        <w:r>
          <w:rPr>
            <w:rFonts w:cs="Times New Roman" w:ascii="Times New Roman" w:hAnsi="Times New Roman"/>
            <w:b/>
            <w:sz w:val="28"/>
            <w:szCs w:val="28"/>
          </w:rPr>
        </w:r>
      </w:ins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Перечень документов и результатов обследования для плановой госпитализации пациентов, имеющих прикрепление к городской поликлинике Москвы, в условиях круглосуточного стационара с целью консервативного лечения 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(на основании приказа Департамента здравоохранения города Москвы от 28.10.2020 г. № 1234 "Об утверждении временного минимального перечня исследований при плановой госпитализации пациентов в период заболеваемости населения новой коронавирусной инфекцией COVID-19")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Свидетельство о рождении ребенка (с 14 лет и его паспорт), страховой полис обязательного медицинского страхования ребенка (оригиналы и их ксерокопии).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 Направление на госпитализацию (Форма 057/у-04) из медицинской организации, работающей в системе ОМС (действительно на одну госпитализацию </w:t>
      </w:r>
      <w:bookmarkStart w:id="0" w:name="__DdeLink__111_1791637294"/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течение 14 дней</w:t>
      </w:r>
      <w:bookmarkEnd w:id="0"/>
      <w:r>
        <w:rPr>
          <w:rFonts w:cs="Times New Roman" w:ascii="Times New Roman" w:hAnsi="Times New Roman"/>
          <w:sz w:val="24"/>
          <w:szCs w:val="24"/>
        </w:rPr>
        <w:t>).  Данный перечень, справки из частных поликлиник, консультативные бланки врачей ГБУЗ "ДГКБ № 9 им. Г.Н.Сперанского" и другие документы не являются направлением на госпитализацию.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Выписка из медицинской документации (Форма 027/у) с результатами проведённых лабораторных, инструментальных и  других видов исследования по профилю заболевания пациента.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 Медицинская справка о вакцинации ребенка (карта профпрививок- Форма 063/у).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5. Справка об отсутствии контактов с инфекционными больными по месту жительства в течение последних 21 дней из государственной поликлиники по месту фактического пребывания (действительна 3 суток).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6. Справка об отсутствии контактов с инфекционными больными по месту обучения (ясли, детский сад, школа, учреждение среднего профессионального образования, ВУЗ) в течение последних 21 дней (действительна 3 суток).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 При плановом поступлении на стационарное лечение пациенты на догоспитальном этапе подлежат профилактическому обследованию на туберкулез:  флюорография с возраста 15 лет (результаты действительны в течение 1 года);  для привитых против туберкулеза: туберкулинодиагностика за последние три года (Реакция Манту или Диаскин-тест) с 12-месячного возраста до 18 лет (результаты действительны в течение 1 года);  для детей, не вакцинированных против туберкулёза и не имеющих результатов пробы Манту/Диаскинтеста за последние 6 месяцев, необходимо предоставить заключение от врача-фтизиатра из противотуберкулёзного диспансера по месту жительства об отсутствии заболевания туберкулёзом (действительно 6 месяцев).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Родитель или законный представитель, госпитализирующийся с ребенком, должен иметь при себе:</w:t>
      </w:r>
    </w:p>
    <w:p>
      <w:pPr>
        <w:pStyle w:val="Normal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Флюорография или рентгенография органов грудной клетки (действительна в течение года).</w:t>
      </w:r>
    </w:p>
    <w:p>
      <w:pPr>
        <w:pStyle w:val="Normal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Паспорт и страховой полис (оригиналы и их ксерокопии).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СНИЛС (при необходимости получения листка нетрудоспособности).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Times New Roman">
    <w:altName w:val="serif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/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/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/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/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/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/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/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/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53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079d0"/>
    <w:rPr>
      <w:rFonts w:ascii="Segoe UI" w:hAnsi="Segoe UI" w:cs="Segoe UI"/>
      <w:sz w:val="18"/>
      <w:szCs w:val="18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Calibri" w:hAnsi="Calibri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079d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b50eb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c6a8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LibreOffice/6.3.3.2$Windows_X86_64 LibreOffice_project/a64200df03143b798afd1ec74a12ab50359878ed</Application>
  <Pages>2</Pages>
  <Words>330</Words>
  <Characters>2316</Characters>
  <CharactersWithSpaces>2708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2020-12-11T11:01:00Z</dcterms:created>
  <dc:creator>Врачи</dc:creator>
  <dc:description/>
  <dc:language>ru-RU</dc:language>
  <cp:lastModifiedBy/>
  <cp:lastPrinted>2021-02-12T08:34:00Z</cp:lastPrinted>
  <dcterms:modified xsi:type="dcterms:W3CDTF">2022-09-19T15:01:19Z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